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B74B" w14:textId="77777777" w:rsidR="00C526ED" w:rsidRDefault="00C526ED" w:rsidP="00C526ED">
      <w:pPr>
        <w:jc w:val="center"/>
        <w:rPr>
          <w:b/>
          <w:sz w:val="28"/>
        </w:rPr>
      </w:pPr>
      <w:r>
        <w:rPr>
          <w:noProof/>
        </w:rPr>
        <w:drawing>
          <wp:inline distT="0" distB="0" distL="0" distR="0" wp14:anchorId="32BBFDF2" wp14:editId="7109FE82">
            <wp:extent cx="2294652" cy="922020"/>
            <wp:effectExtent l="0" t="0" r="0" b="0"/>
            <wp:docPr id="3" name="Picture 3" descr="cid:image005.png@01D1C590.6549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C590.6549C17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821527" cy="1133725"/>
                    </a:xfrm>
                    <a:prstGeom prst="rect">
                      <a:avLst/>
                    </a:prstGeom>
                    <a:noFill/>
                    <a:ln>
                      <a:noFill/>
                    </a:ln>
                  </pic:spPr>
                </pic:pic>
              </a:graphicData>
            </a:graphic>
          </wp:inline>
        </w:drawing>
      </w:r>
      <w:r w:rsidRPr="00C526ED">
        <w:rPr>
          <w:b/>
          <w:sz w:val="28"/>
        </w:rPr>
        <w:t xml:space="preserve"> </w:t>
      </w:r>
    </w:p>
    <w:p w14:paraId="32578726" w14:textId="1CFE36B9" w:rsidR="00C526ED" w:rsidRPr="00F00B20" w:rsidRDefault="00C526ED" w:rsidP="00C526ED">
      <w:pPr>
        <w:jc w:val="center"/>
        <w:rPr>
          <w:b/>
          <w:sz w:val="28"/>
        </w:rPr>
      </w:pPr>
      <w:r>
        <w:rPr>
          <w:b/>
          <w:sz w:val="28"/>
        </w:rPr>
        <w:t>BOARD MEETING</w:t>
      </w:r>
      <w:r w:rsidR="00622A04">
        <w:rPr>
          <w:b/>
          <w:sz w:val="28"/>
        </w:rPr>
        <w:t xml:space="preserve"> 12:00noon – 2:00pm</w:t>
      </w:r>
    </w:p>
    <w:p w14:paraId="62E87C6B" w14:textId="37A61EEF" w:rsidR="00C526ED" w:rsidRPr="00F00B20" w:rsidRDefault="004B0327" w:rsidP="00C526ED">
      <w:pPr>
        <w:jc w:val="center"/>
        <w:rPr>
          <w:b/>
        </w:rPr>
      </w:pPr>
      <w:r>
        <w:rPr>
          <w:b/>
        </w:rPr>
        <w:t>May 17</w:t>
      </w:r>
      <w:r w:rsidR="00C526ED">
        <w:rPr>
          <w:b/>
        </w:rPr>
        <w:t>, 2018</w:t>
      </w:r>
    </w:p>
    <w:p w14:paraId="5E126DDA" w14:textId="6584C17E" w:rsidR="00C526ED" w:rsidRDefault="004B0327" w:rsidP="00C526ED">
      <w:pPr>
        <w:jc w:val="center"/>
        <w:rPr>
          <w:sz w:val="22"/>
        </w:rPr>
      </w:pPr>
      <w:r>
        <w:rPr>
          <w:sz w:val="22"/>
        </w:rPr>
        <w:t>DHS</w:t>
      </w:r>
    </w:p>
    <w:p w14:paraId="30FFD9E3" w14:textId="0C8F6B71" w:rsidR="004B0327" w:rsidRDefault="004B0327" w:rsidP="00C526ED">
      <w:pPr>
        <w:jc w:val="center"/>
        <w:rPr>
          <w:sz w:val="22"/>
        </w:rPr>
      </w:pPr>
      <w:r>
        <w:rPr>
          <w:sz w:val="22"/>
        </w:rPr>
        <w:t>738 W Harvard</w:t>
      </w:r>
    </w:p>
    <w:p w14:paraId="75198DF6" w14:textId="4A50426D" w:rsidR="004B0327" w:rsidRDefault="004B0327" w:rsidP="00C526ED">
      <w:pPr>
        <w:jc w:val="center"/>
        <w:rPr>
          <w:sz w:val="22"/>
        </w:rPr>
      </w:pPr>
      <w:r>
        <w:rPr>
          <w:sz w:val="22"/>
        </w:rPr>
        <w:t>Roseburg, OR 97470</w:t>
      </w:r>
    </w:p>
    <w:p w14:paraId="7A8CB2AA" w14:textId="477581C0" w:rsidR="00F934F3" w:rsidRDefault="00EA499F" w:rsidP="00C526ED">
      <w:pPr>
        <w:tabs>
          <w:tab w:val="left" w:pos="7380"/>
        </w:tabs>
      </w:pPr>
    </w:p>
    <w:p w14:paraId="01FF83DC" w14:textId="427251FC" w:rsidR="00C526ED" w:rsidRDefault="00C526ED" w:rsidP="00C526ED">
      <w:pPr>
        <w:tabs>
          <w:tab w:val="left" w:pos="7380"/>
        </w:tabs>
      </w:pPr>
    </w:p>
    <w:p w14:paraId="36BFF9D4" w14:textId="4E349EC3" w:rsidR="00C526ED" w:rsidRPr="00C526ED" w:rsidRDefault="00C526ED" w:rsidP="00C526ED">
      <w:pPr>
        <w:tabs>
          <w:tab w:val="left" w:pos="3780"/>
          <w:tab w:val="left" w:pos="7110"/>
        </w:tabs>
        <w:rPr>
          <w:b/>
        </w:rPr>
      </w:pPr>
      <w:r w:rsidRPr="00C526ED">
        <w:rPr>
          <w:b/>
        </w:rPr>
        <w:t>SOWIB Board Members Present:</w:t>
      </w:r>
    </w:p>
    <w:p w14:paraId="53BB8C89" w14:textId="7E57D4C3" w:rsidR="00C526ED" w:rsidRDefault="00C526ED" w:rsidP="00C526ED">
      <w:pPr>
        <w:tabs>
          <w:tab w:val="left" w:pos="3780"/>
          <w:tab w:val="left" w:pos="4140"/>
          <w:tab w:val="left" w:pos="7110"/>
        </w:tabs>
      </w:pPr>
      <w:r>
        <w:t>Jason Aase</w:t>
      </w:r>
      <w:r>
        <w:tab/>
        <w:t>Joe Benetti</w:t>
      </w:r>
      <w:r w:rsidR="004B0327">
        <w:t xml:space="preserve"> (phone)</w:t>
      </w:r>
      <w:r>
        <w:tab/>
      </w:r>
      <w:r w:rsidR="004B0327">
        <w:t>Debbie Sargent</w:t>
      </w:r>
    </w:p>
    <w:p w14:paraId="1E29C277" w14:textId="468C3671" w:rsidR="00C526ED" w:rsidRDefault="00C526ED" w:rsidP="00C526ED">
      <w:pPr>
        <w:tabs>
          <w:tab w:val="left" w:pos="3780"/>
          <w:tab w:val="left" w:pos="4140"/>
          <w:tab w:val="left" w:pos="7110"/>
        </w:tabs>
      </w:pPr>
      <w:r>
        <w:t>Ali Mageehon</w:t>
      </w:r>
      <w:r w:rsidR="004B0327">
        <w:t xml:space="preserve"> (phone)</w:t>
      </w:r>
      <w:r>
        <w:tab/>
        <w:t xml:space="preserve">Robert </w:t>
      </w:r>
      <w:proofErr w:type="spellStart"/>
      <w:r>
        <w:t>Westerma</w:t>
      </w:r>
      <w:r w:rsidR="004B0327">
        <w:t>n</w:t>
      </w:r>
      <w:proofErr w:type="spellEnd"/>
      <w:r w:rsidR="004B0327">
        <w:t xml:space="preserve"> (phone)</w:t>
      </w:r>
      <w:r>
        <w:tab/>
      </w:r>
      <w:r w:rsidR="004B0327">
        <w:t>Andy Owens</w:t>
      </w:r>
      <w:r>
        <w:tab/>
      </w:r>
    </w:p>
    <w:p w14:paraId="422005D3" w14:textId="5CBC841F" w:rsidR="00C526ED" w:rsidRDefault="00C526ED" w:rsidP="00C526ED">
      <w:pPr>
        <w:tabs>
          <w:tab w:val="left" w:pos="3780"/>
          <w:tab w:val="left" w:pos="4140"/>
          <w:tab w:val="left" w:pos="7110"/>
        </w:tabs>
      </w:pPr>
      <w:r>
        <w:t>Dena Miles</w:t>
      </w:r>
      <w:r w:rsidR="004B0327">
        <w:t xml:space="preserve"> (phone)</w:t>
      </w:r>
      <w:r>
        <w:tab/>
        <w:t xml:space="preserve">Bryan </w:t>
      </w:r>
      <w:proofErr w:type="spellStart"/>
      <w:r>
        <w:t>Grummon</w:t>
      </w:r>
      <w:proofErr w:type="spellEnd"/>
      <w:r>
        <w:t xml:space="preserve"> </w:t>
      </w:r>
      <w:r>
        <w:tab/>
        <w:t>Mike Lehman</w:t>
      </w:r>
      <w:r w:rsidR="004B0327">
        <w:t xml:space="preserve"> (phone)</w:t>
      </w:r>
    </w:p>
    <w:p w14:paraId="64FE2384" w14:textId="5267312B" w:rsidR="00C526ED" w:rsidRDefault="00C526ED" w:rsidP="00C526ED">
      <w:pPr>
        <w:tabs>
          <w:tab w:val="left" w:pos="3780"/>
          <w:tab w:val="left" w:pos="4140"/>
          <w:tab w:val="left" w:pos="7110"/>
        </w:tabs>
      </w:pPr>
      <w:r>
        <w:t>Doug Eberlein</w:t>
      </w:r>
      <w:r w:rsidR="004B0327">
        <w:t xml:space="preserve"> (phone)</w:t>
      </w:r>
      <w:r w:rsidR="004B0327">
        <w:tab/>
        <w:t>Kelly Morgan, Chair</w:t>
      </w:r>
      <w:r w:rsidR="004B0327">
        <w:tab/>
        <w:t>Wayne Patterson</w:t>
      </w:r>
    </w:p>
    <w:p w14:paraId="3FCCC022" w14:textId="2CF3B0B2" w:rsidR="00C526ED" w:rsidRDefault="00C526ED" w:rsidP="00C526ED">
      <w:pPr>
        <w:tabs>
          <w:tab w:val="left" w:pos="3780"/>
          <w:tab w:val="left" w:pos="4140"/>
          <w:tab w:val="left" w:pos="7110"/>
        </w:tabs>
      </w:pPr>
    </w:p>
    <w:p w14:paraId="1BCE5610" w14:textId="2D11B6D6" w:rsidR="00C526ED" w:rsidRPr="00C526ED" w:rsidRDefault="00C526ED" w:rsidP="00C526ED">
      <w:pPr>
        <w:tabs>
          <w:tab w:val="left" w:pos="3780"/>
          <w:tab w:val="left" w:pos="4140"/>
          <w:tab w:val="left" w:pos="7110"/>
        </w:tabs>
        <w:rPr>
          <w:b/>
        </w:rPr>
      </w:pPr>
      <w:r w:rsidRPr="00C526ED">
        <w:rPr>
          <w:b/>
        </w:rPr>
        <w:t>SOWIB Staff Present:</w:t>
      </w:r>
    </w:p>
    <w:p w14:paraId="1B9FEF6F" w14:textId="3A3F56CE" w:rsidR="00C526ED" w:rsidRDefault="00C526ED" w:rsidP="00C526ED">
      <w:pPr>
        <w:tabs>
          <w:tab w:val="left" w:pos="3780"/>
          <w:tab w:val="left" w:pos="4140"/>
          <w:tab w:val="left" w:pos="7110"/>
        </w:tabs>
      </w:pPr>
      <w:r>
        <w:t>Jake McClelland</w:t>
      </w:r>
      <w:r>
        <w:tab/>
        <w:t>Kyle Stevens</w:t>
      </w:r>
      <w:r>
        <w:tab/>
        <w:t>Lisa Crockett</w:t>
      </w:r>
    </w:p>
    <w:p w14:paraId="2AF1FA46" w14:textId="4D5F6D5C" w:rsidR="00C526ED" w:rsidRDefault="00C526ED" w:rsidP="00C526ED">
      <w:pPr>
        <w:tabs>
          <w:tab w:val="left" w:pos="3780"/>
          <w:tab w:val="left" w:pos="4140"/>
          <w:tab w:val="left" w:pos="7110"/>
        </w:tabs>
      </w:pPr>
      <w:r>
        <w:t>Angie Billings</w:t>
      </w:r>
    </w:p>
    <w:p w14:paraId="60F35403" w14:textId="71EADF03" w:rsidR="00C526ED" w:rsidRDefault="00C526ED" w:rsidP="00C526ED">
      <w:pPr>
        <w:tabs>
          <w:tab w:val="left" w:pos="3780"/>
          <w:tab w:val="left" w:pos="4140"/>
          <w:tab w:val="left" w:pos="7110"/>
        </w:tabs>
      </w:pPr>
    </w:p>
    <w:p w14:paraId="5A7A73D1" w14:textId="26000D8A" w:rsidR="00C526ED" w:rsidRPr="00C526ED" w:rsidRDefault="00C526ED" w:rsidP="00C526ED">
      <w:pPr>
        <w:tabs>
          <w:tab w:val="left" w:pos="3780"/>
          <w:tab w:val="left" w:pos="4140"/>
          <w:tab w:val="left" w:pos="7110"/>
        </w:tabs>
        <w:rPr>
          <w:b/>
        </w:rPr>
      </w:pPr>
      <w:r w:rsidRPr="00C526ED">
        <w:rPr>
          <w:b/>
        </w:rPr>
        <w:t>Others Present:</w:t>
      </w:r>
    </w:p>
    <w:p w14:paraId="6B143E32" w14:textId="0283F4F5" w:rsidR="00C526ED" w:rsidRDefault="00C526ED" w:rsidP="00C526ED">
      <w:pPr>
        <w:tabs>
          <w:tab w:val="left" w:pos="3780"/>
          <w:tab w:val="left" w:pos="4140"/>
          <w:tab w:val="left" w:pos="7110"/>
        </w:tabs>
      </w:pPr>
      <w:r>
        <w:t>Annette Shelton-</w:t>
      </w:r>
      <w:proofErr w:type="spellStart"/>
      <w:r>
        <w:t>Tiderman</w:t>
      </w:r>
      <w:proofErr w:type="spellEnd"/>
      <w:r>
        <w:t>, OED</w:t>
      </w:r>
      <w:r>
        <w:tab/>
      </w:r>
      <w:r w:rsidR="004B0327">
        <w:t>Rena Langston, SCBEC</w:t>
      </w:r>
      <w:r>
        <w:tab/>
      </w:r>
      <w:r w:rsidR="004B0327">
        <w:t>Rachel Soto, HECC</w:t>
      </w:r>
    </w:p>
    <w:p w14:paraId="615D6D03" w14:textId="4D01439A" w:rsidR="00C526ED" w:rsidRDefault="004B0327" w:rsidP="00C526ED">
      <w:pPr>
        <w:tabs>
          <w:tab w:val="left" w:pos="3780"/>
          <w:tab w:val="left" w:pos="4140"/>
          <w:tab w:val="left" w:pos="7110"/>
        </w:tabs>
      </w:pPr>
      <w:r>
        <w:t>Jordana Barclay, OED</w:t>
      </w:r>
      <w:r w:rsidR="00C526ED">
        <w:tab/>
      </w:r>
      <w:r>
        <w:t>Robin Van Winkle, UCC</w:t>
      </w:r>
      <w:r w:rsidR="00C526ED">
        <w:tab/>
        <w:t xml:space="preserve"> </w:t>
      </w:r>
    </w:p>
    <w:p w14:paraId="194734BA" w14:textId="5F86062F" w:rsidR="00C526ED" w:rsidRDefault="00C526ED" w:rsidP="00C526ED">
      <w:pPr>
        <w:tabs>
          <w:tab w:val="left" w:pos="3780"/>
          <w:tab w:val="left" w:pos="4140"/>
          <w:tab w:val="left" w:pos="7110"/>
        </w:tabs>
      </w:pPr>
    </w:p>
    <w:p w14:paraId="33A83502" w14:textId="570651D6" w:rsidR="00622A04" w:rsidRDefault="00622A04" w:rsidP="00C526ED">
      <w:pPr>
        <w:tabs>
          <w:tab w:val="left" w:pos="3780"/>
          <w:tab w:val="left" w:pos="4140"/>
          <w:tab w:val="left" w:pos="7110"/>
        </w:tabs>
      </w:pPr>
    </w:p>
    <w:p w14:paraId="287E5CDB" w14:textId="12BCF66F" w:rsidR="00622A04" w:rsidRDefault="00622A04" w:rsidP="00C526ED">
      <w:pPr>
        <w:tabs>
          <w:tab w:val="left" w:pos="3780"/>
          <w:tab w:val="left" w:pos="4140"/>
          <w:tab w:val="left" w:pos="7110"/>
        </w:tabs>
      </w:pPr>
    </w:p>
    <w:p w14:paraId="7646AEA0" w14:textId="0B19A47F" w:rsidR="00622A04" w:rsidRDefault="00152F9A" w:rsidP="00C526ED">
      <w:pPr>
        <w:tabs>
          <w:tab w:val="left" w:pos="3780"/>
          <w:tab w:val="left" w:pos="4140"/>
          <w:tab w:val="left" w:pos="7110"/>
        </w:tabs>
      </w:pPr>
      <w:r>
        <w:t>Meeting was called to order at 12:04pm with r</w:t>
      </w:r>
      <w:r w:rsidR="00622A04">
        <w:t>ound table introductions and confirmation of quorum.</w:t>
      </w:r>
    </w:p>
    <w:p w14:paraId="46CF8B7C" w14:textId="2326E1F9" w:rsidR="00622A04" w:rsidRDefault="00622A04" w:rsidP="00C526ED">
      <w:pPr>
        <w:tabs>
          <w:tab w:val="left" w:pos="3780"/>
          <w:tab w:val="left" w:pos="4140"/>
          <w:tab w:val="left" w:pos="7110"/>
        </w:tabs>
      </w:pPr>
    </w:p>
    <w:p w14:paraId="646EDF0E" w14:textId="59468292" w:rsidR="00D8449D" w:rsidRDefault="00622A04" w:rsidP="00D8449D">
      <w:pPr>
        <w:tabs>
          <w:tab w:val="left" w:pos="3780"/>
          <w:tab w:val="left" w:pos="4140"/>
          <w:tab w:val="left" w:pos="7110"/>
        </w:tabs>
      </w:pPr>
      <w:r>
        <w:t xml:space="preserve">Debbie Sargent made a motion to approve the Consent Agenda as presented. Bryan </w:t>
      </w:r>
      <w:proofErr w:type="spellStart"/>
      <w:r>
        <w:t>Grummon</w:t>
      </w:r>
      <w:proofErr w:type="spellEnd"/>
      <w:r>
        <w:t xml:space="preserve"> seconded. Motion carried unanimously.</w:t>
      </w:r>
    </w:p>
    <w:p w14:paraId="40064214" w14:textId="77777777" w:rsidR="00D8449D" w:rsidRDefault="00D8449D" w:rsidP="00D8449D">
      <w:pPr>
        <w:tabs>
          <w:tab w:val="left" w:pos="3780"/>
          <w:tab w:val="left" w:pos="4140"/>
          <w:tab w:val="left" w:pos="7110"/>
        </w:tabs>
      </w:pPr>
    </w:p>
    <w:p w14:paraId="6A8751AB" w14:textId="36CD672E" w:rsidR="00D8449D" w:rsidRDefault="00D8449D" w:rsidP="00D8449D">
      <w:pPr>
        <w:tabs>
          <w:tab w:val="left" w:pos="3780"/>
          <w:tab w:val="left" w:pos="4140"/>
          <w:tab w:val="left" w:pos="7110"/>
        </w:tabs>
      </w:pPr>
      <w:bookmarkStart w:id="0" w:name="_GoBack"/>
      <w:bookmarkEnd w:id="0"/>
      <w:r>
        <w:t xml:space="preserve">Andy Owens made a motion to approve the </w:t>
      </w:r>
      <w:r w:rsidR="00EA499F">
        <w:t xml:space="preserve">SOWIB 2018/19 </w:t>
      </w:r>
      <w:r>
        <w:t>Budget up to as presented. Wayne Patterson seconded. Motion carried unanimously.</w:t>
      </w:r>
    </w:p>
    <w:p w14:paraId="50040056" w14:textId="448DC95F" w:rsidR="00D8449D" w:rsidRDefault="00D8449D" w:rsidP="00D8449D">
      <w:pPr>
        <w:tabs>
          <w:tab w:val="left" w:pos="3780"/>
          <w:tab w:val="left" w:pos="4140"/>
          <w:tab w:val="left" w:pos="7110"/>
        </w:tabs>
      </w:pPr>
    </w:p>
    <w:p w14:paraId="0E730B18" w14:textId="758D6626" w:rsidR="00D8449D" w:rsidRDefault="00D8449D" w:rsidP="00D8449D">
      <w:pPr>
        <w:tabs>
          <w:tab w:val="left" w:pos="3780"/>
          <w:tab w:val="left" w:pos="4140"/>
          <w:tab w:val="left" w:pos="7110"/>
        </w:tabs>
      </w:pPr>
      <w:r>
        <w:t>Jordana Barclay from the Office of Workforce Investments gave a short presentation on the Local Workforce Board Assessment that the State is conducting for SOWIB.  She would like to speak with as many Board Members and LLT members as possible to</w:t>
      </w:r>
      <w:r w:rsidR="007919F6">
        <w:t xml:space="preserve"> identify best practices and</w:t>
      </w:r>
      <w:r>
        <w:t xml:space="preserve"> determine where technical assistance can be provided.</w:t>
      </w:r>
    </w:p>
    <w:p w14:paraId="1F6CE167" w14:textId="2F0FED02" w:rsidR="00D8449D" w:rsidRDefault="00D8449D" w:rsidP="00D8449D">
      <w:pPr>
        <w:tabs>
          <w:tab w:val="left" w:pos="3780"/>
          <w:tab w:val="left" w:pos="4140"/>
          <w:tab w:val="left" w:pos="7110"/>
        </w:tabs>
      </w:pPr>
    </w:p>
    <w:p w14:paraId="11042F3C" w14:textId="647341CA" w:rsidR="00D8449D" w:rsidRDefault="00D8449D" w:rsidP="00D8449D">
      <w:pPr>
        <w:tabs>
          <w:tab w:val="left" w:pos="3780"/>
          <w:tab w:val="left" w:pos="4140"/>
          <w:tab w:val="left" w:pos="7110"/>
        </w:tabs>
      </w:pPr>
      <w:r>
        <w:t xml:space="preserve">Rena Langston, </w:t>
      </w:r>
      <w:r w:rsidR="00BB051B">
        <w:t>Workforce Manager</w:t>
      </w:r>
      <w:r>
        <w:t xml:space="preserve"> for SCBEC, gave an update on the current projects going on with SCBEC in Coos, Curry and Douglas counties.</w:t>
      </w:r>
      <w:r w:rsidR="00BB051B">
        <w:t xml:space="preserve"> </w:t>
      </w:r>
      <w:r w:rsidR="00A000E3">
        <w:t xml:space="preserve">SCBEC is on track to exceed contractual numbers in Coos and Douglas counties. There have been staff changes in Curry County creating a pause in services but within the next couple of weeks they expected to be fully enrolled. </w:t>
      </w:r>
    </w:p>
    <w:p w14:paraId="4C4BAEA3" w14:textId="0E779316" w:rsidR="00D8449D" w:rsidRDefault="00D8449D" w:rsidP="00D8449D">
      <w:pPr>
        <w:tabs>
          <w:tab w:val="left" w:pos="3780"/>
          <w:tab w:val="left" w:pos="4140"/>
          <w:tab w:val="left" w:pos="7110"/>
        </w:tabs>
      </w:pPr>
    </w:p>
    <w:p w14:paraId="79A18DED" w14:textId="1F0FA29C" w:rsidR="009341C9" w:rsidRPr="00A47742" w:rsidRDefault="00BB3287" w:rsidP="00D8449D">
      <w:pPr>
        <w:tabs>
          <w:tab w:val="left" w:pos="3780"/>
          <w:tab w:val="left" w:pos="4140"/>
          <w:tab w:val="left" w:pos="7110"/>
        </w:tabs>
      </w:pPr>
      <w:r>
        <w:t xml:space="preserve">Director of Community and Workforce Training at Umpqua Community College </w:t>
      </w:r>
      <w:r w:rsidR="00366651">
        <w:t>Robin</w:t>
      </w:r>
      <w:r w:rsidR="00F44124">
        <w:t xml:space="preserve"> Van</w:t>
      </w:r>
      <w:r w:rsidR="00592DEB">
        <w:t xml:space="preserve"> </w:t>
      </w:r>
      <w:r w:rsidR="00F44124">
        <w:t xml:space="preserve">Winkle gave an update on the Certified Production Technology (CPT) Program being offered in Douglas County. </w:t>
      </w:r>
      <w:r w:rsidR="00B358A1">
        <w:t xml:space="preserve"> </w:t>
      </w:r>
      <w:r w:rsidR="00E80521">
        <w:t xml:space="preserve">The </w:t>
      </w:r>
      <w:r w:rsidR="00E80521">
        <w:lastRenderedPageBreak/>
        <w:t>goal is to i</w:t>
      </w:r>
      <w:r w:rsidR="00436D1C">
        <w:t>ncrease the number of qualified workers in the manufacturing industry</w:t>
      </w:r>
      <w:r w:rsidR="00E80521">
        <w:t xml:space="preserve"> by offering customized training for entry-level/mid-level positions through employers. It allows students to receive a </w:t>
      </w:r>
      <w:r>
        <w:t xml:space="preserve">recognized credential in the </w:t>
      </w:r>
      <w:r w:rsidR="00E80521">
        <w:t>field and increases the pool of qualified workers in the manufacturing industry. This program is currently available to the public</w:t>
      </w:r>
      <w:r w:rsidR="00436D1C">
        <w:t xml:space="preserve"> with a push to recruit underemployed, misemployed, </w:t>
      </w:r>
      <w:r w:rsidR="00E80521">
        <w:t xml:space="preserve">and </w:t>
      </w:r>
      <w:r w:rsidR="00436D1C">
        <w:t xml:space="preserve">unemployed adults. </w:t>
      </w:r>
    </w:p>
    <w:p w14:paraId="75E7A309" w14:textId="77777777" w:rsidR="00B358A1" w:rsidRDefault="00B358A1" w:rsidP="00D8449D">
      <w:pPr>
        <w:tabs>
          <w:tab w:val="left" w:pos="3780"/>
          <w:tab w:val="left" w:pos="4140"/>
          <w:tab w:val="left" w:pos="7110"/>
        </w:tabs>
      </w:pPr>
    </w:p>
    <w:p w14:paraId="2D9C7E72" w14:textId="67B184B6" w:rsidR="00D8449D" w:rsidRDefault="00D8449D" w:rsidP="00D8449D">
      <w:pPr>
        <w:tabs>
          <w:tab w:val="left" w:pos="3780"/>
          <w:tab w:val="left" w:pos="4140"/>
          <w:tab w:val="left" w:pos="7110"/>
        </w:tabs>
      </w:pPr>
      <w:r>
        <w:t>Andy Owens gave a presentation on the truck driving pro</w:t>
      </w:r>
      <w:r w:rsidR="00CD2982">
        <w:t xml:space="preserve">gram at UCC </w:t>
      </w:r>
      <w:r>
        <w:t xml:space="preserve">in </w:t>
      </w:r>
      <w:r w:rsidR="00636D76">
        <w:t>Roseburg</w:t>
      </w:r>
      <w:r>
        <w:t>.</w:t>
      </w:r>
      <w:r w:rsidR="00636D76">
        <w:t xml:space="preserve"> Stakeholders have been meeting t</w:t>
      </w:r>
      <w:r w:rsidR="003710B0">
        <w:t>o discuss the importance of transportation in Oregon</w:t>
      </w:r>
      <w:r w:rsidR="00636D76">
        <w:t xml:space="preserve"> and to address the </w:t>
      </w:r>
      <w:r w:rsidR="003710B0">
        <w:t>shortage of truck drivers</w:t>
      </w:r>
      <w:r w:rsidR="00283885">
        <w:t xml:space="preserve"> in our region</w:t>
      </w:r>
      <w:r w:rsidR="00636D76">
        <w:t>. The</w:t>
      </w:r>
      <w:r w:rsidR="00283885">
        <w:t xml:space="preserve"> group is </w:t>
      </w:r>
      <w:r w:rsidR="00636D76">
        <w:t xml:space="preserve">trying to generate funding to provide scholarships and training for </w:t>
      </w:r>
      <w:r w:rsidR="003710B0">
        <w:t xml:space="preserve">people </w:t>
      </w:r>
      <w:r w:rsidR="00283885">
        <w:t>interested in becoming</w:t>
      </w:r>
      <w:r w:rsidR="003710B0">
        <w:t xml:space="preserve"> a </w:t>
      </w:r>
      <w:r w:rsidR="00636D76">
        <w:t>driver</w:t>
      </w:r>
      <w:r w:rsidR="00283885">
        <w:t xml:space="preserve"> and they hope</w:t>
      </w:r>
      <w:r w:rsidR="00636D76">
        <w:t xml:space="preserve"> to provide evening and weekend classes so underemployed workers can keep their current </w:t>
      </w:r>
      <w:r w:rsidR="00283885">
        <w:t>income</w:t>
      </w:r>
      <w:r w:rsidR="00636D76">
        <w:t xml:space="preserve"> while training.</w:t>
      </w:r>
      <w:r w:rsidR="00DE7FB5">
        <w:t xml:space="preserve"> </w:t>
      </w:r>
      <w:r w:rsidR="00283885">
        <w:t xml:space="preserve">The plan is to train 100 individuals per year through UCC; graduates can expect first-year annual salaries of $45,000-$50,000 plus benefits.  </w:t>
      </w:r>
    </w:p>
    <w:p w14:paraId="41DE85D5" w14:textId="10C1110D" w:rsidR="00DE7FB5" w:rsidRDefault="00DE7FB5" w:rsidP="00D8449D">
      <w:pPr>
        <w:tabs>
          <w:tab w:val="left" w:pos="3780"/>
          <w:tab w:val="left" w:pos="4140"/>
          <w:tab w:val="left" w:pos="7110"/>
        </w:tabs>
      </w:pPr>
    </w:p>
    <w:p w14:paraId="140EC64F" w14:textId="7AAA56B1" w:rsidR="00DE7FB5" w:rsidRDefault="00DE7FB5" w:rsidP="00D8449D">
      <w:pPr>
        <w:tabs>
          <w:tab w:val="left" w:pos="3780"/>
          <w:tab w:val="left" w:pos="4140"/>
          <w:tab w:val="left" w:pos="7110"/>
        </w:tabs>
      </w:pPr>
      <w:r>
        <w:t>Wayne Patterson g</w:t>
      </w:r>
      <w:ins w:id="1" w:author="Lisa Crockett" w:date="2018-05-21T15:09:00Z">
        <w:r>
          <w:t xml:space="preserve">ave a </w:t>
        </w:r>
      </w:ins>
      <w:ins w:id="2" w:author="Lisa Crockett" w:date="2018-05-21T15:15:00Z">
        <w:r w:rsidR="00785B1C">
          <w:t>report on the Grow Our Own project</w:t>
        </w:r>
      </w:ins>
      <w:r w:rsidR="00560D71">
        <w:t xml:space="preserve">. The first part of the project is a baseball trading cards program highlighting different career paths </w:t>
      </w:r>
      <w:r w:rsidR="0070018A">
        <w:t>to be</w:t>
      </w:r>
      <w:r w:rsidR="00560D71">
        <w:t xml:space="preserve"> given out to 2,000 </w:t>
      </w:r>
      <w:ins w:id="3" w:author="Lisa Crockett" w:date="2018-05-21T15:15:00Z">
        <w:r w:rsidR="00785B1C">
          <w:t xml:space="preserve">junior high </w:t>
        </w:r>
      </w:ins>
      <w:r w:rsidR="0070018A">
        <w:t>student</w:t>
      </w:r>
      <w:ins w:id="4" w:author="Lisa Crockett" w:date="2018-05-21T15:15:00Z">
        <w:r w:rsidR="00785B1C">
          <w:t>s</w:t>
        </w:r>
      </w:ins>
      <w:r w:rsidR="00560D71">
        <w:t xml:space="preserve"> in Douglas County</w:t>
      </w:r>
      <w:ins w:id="5" w:author="Lisa Crockett" w:date="2018-05-21T15:15:00Z">
        <w:r w:rsidR="00785B1C">
          <w:t xml:space="preserve">.  </w:t>
        </w:r>
      </w:ins>
      <w:r w:rsidR="00560D71">
        <w:t xml:space="preserve">The second part of the program is the Umpqua Healthcare Career Pathway where the CTE Coordinator can assist high school students in receiving an Allied Health Certificate. </w:t>
      </w:r>
      <w:ins w:id="6" w:author="Lisa Crockett" w:date="2018-05-21T15:15:00Z">
        <w:r w:rsidR="00785B1C">
          <w:t xml:space="preserve">There has been a huge response from the students and </w:t>
        </w:r>
      </w:ins>
      <w:ins w:id="7" w:author="Lisa Crockett" w:date="2018-05-21T15:16:00Z">
        <w:r w:rsidR="00785B1C">
          <w:t xml:space="preserve">he </w:t>
        </w:r>
      </w:ins>
      <w:proofErr w:type="gramStart"/>
      <w:r w:rsidR="0074776A">
        <w:t>expect</w:t>
      </w:r>
      <w:ins w:id="8" w:author="Lisa Crockett" w:date="2018-05-21T15:16:00Z">
        <w:r w:rsidR="00785B1C">
          <w:t>s</w:t>
        </w:r>
        <w:proofErr w:type="gramEnd"/>
        <w:r w:rsidR="00785B1C">
          <w:t xml:space="preserve"> it will be a very successful youth program.  He also discussed the a</w:t>
        </w:r>
      </w:ins>
      <w:ins w:id="9" w:author="Lisa Crockett" w:date="2018-05-21T15:21:00Z">
        <w:r w:rsidR="00F4396C">
          <w:t>cquisition</w:t>
        </w:r>
      </w:ins>
      <w:ins w:id="10" w:author="Lisa Crockett" w:date="2018-05-21T15:16:00Z">
        <w:r w:rsidR="00785B1C">
          <w:t xml:space="preserve"> of 10 acres of land to build a CTE </w:t>
        </w:r>
      </w:ins>
      <w:ins w:id="11" w:author="Lisa Crockett" w:date="2018-05-21T15:21:00Z">
        <w:r w:rsidR="00F4396C">
          <w:t>Center</w:t>
        </w:r>
      </w:ins>
      <w:ins w:id="12" w:author="Lisa Crockett" w:date="2018-05-21T15:16:00Z">
        <w:r w:rsidR="00785B1C">
          <w:t xml:space="preserve"> </w:t>
        </w:r>
      </w:ins>
      <w:r w:rsidR="00560D71">
        <w:t xml:space="preserve">for K12 </w:t>
      </w:r>
      <w:ins w:id="13" w:author="Lisa Crockett" w:date="2018-05-21T15:16:00Z">
        <w:r w:rsidR="00785B1C">
          <w:t>in South Douglas.</w:t>
        </w:r>
      </w:ins>
      <w:r w:rsidR="005E1230">
        <w:t xml:space="preserve"> When the program is up and running, they are going to focus on</w:t>
      </w:r>
      <w:r w:rsidR="0070018A">
        <w:t xml:space="preserve"> 40-80 students from 5</w:t>
      </w:r>
      <w:r w:rsidR="005E1230">
        <w:t xml:space="preserve"> </w:t>
      </w:r>
      <w:r w:rsidR="00254C72">
        <w:t>South County H</w:t>
      </w:r>
      <w:r w:rsidR="005E1230">
        <w:t xml:space="preserve">igh </w:t>
      </w:r>
      <w:r w:rsidR="00254C72">
        <w:t>S</w:t>
      </w:r>
      <w:r w:rsidR="005E1230">
        <w:t>chools</w:t>
      </w:r>
      <w:r w:rsidR="0070018A">
        <w:t>, adding</w:t>
      </w:r>
      <w:r w:rsidR="00C161CC">
        <w:t xml:space="preserve"> a </w:t>
      </w:r>
      <w:r w:rsidR="0070018A">
        <w:t xml:space="preserve">new </w:t>
      </w:r>
      <w:r w:rsidR="00C161CC">
        <w:t>program each year.</w:t>
      </w:r>
    </w:p>
    <w:p w14:paraId="47EDBA67" w14:textId="0614E5E7" w:rsidR="00C161CC" w:rsidRDefault="00C161CC" w:rsidP="00D8449D">
      <w:pPr>
        <w:tabs>
          <w:tab w:val="left" w:pos="3780"/>
          <w:tab w:val="left" w:pos="4140"/>
          <w:tab w:val="left" w:pos="7110"/>
        </w:tabs>
      </w:pPr>
    </w:p>
    <w:p w14:paraId="2BF50A06" w14:textId="7BC686C5" w:rsidR="00A838DC" w:rsidRDefault="00C161CC" w:rsidP="00D8449D">
      <w:pPr>
        <w:tabs>
          <w:tab w:val="left" w:pos="3780"/>
          <w:tab w:val="left" w:pos="4140"/>
          <w:tab w:val="left" w:pos="7110"/>
        </w:tabs>
      </w:pPr>
      <w:r>
        <w:t xml:space="preserve">Bryan </w:t>
      </w:r>
      <w:proofErr w:type="spellStart"/>
      <w:r>
        <w:t>Grummon</w:t>
      </w:r>
      <w:proofErr w:type="spellEnd"/>
      <w:r>
        <w:t xml:space="preserve"> opened a discussion about childcare/preschool issues. </w:t>
      </w:r>
      <w:r w:rsidR="00DB1183">
        <w:t>In Curry county, t</w:t>
      </w:r>
      <w:r>
        <w:t>he largest number of unemploy</w:t>
      </w:r>
      <w:r w:rsidR="00DB1183">
        <w:t>ed</w:t>
      </w:r>
      <w:r>
        <w:t xml:space="preserve"> people that can work are unemployed because they can’t find adequate childcare. </w:t>
      </w:r>
      <w:r w:rsidR="00A838DC">
        <w:t>There is only o</w:t>
      </w:r>
      <w:r>
        <w:t>ne un</w:t>
      </w:r>
      <w:r w:rsidR="00A838DC">
        <w:t>licensed</w:t>
      </w:r>
      <w:r>
        <w:t xml:space="preserve"> daycare center in Gold Beach </w:t>
      </w:r>
      <w:r w:rsidR="006D3591">
        <w:t xml:space="preserve">with a year-long </w:t>
      </w:r>
      <w:r>
        <w:t xml:space="preserve">waiting list </w:t>
      </w:r>
      <w:r w:rsidR="00A838DC">
        <w:t xml:space="preserve">and limited preschool programs preparing the children for kindergarten. Bryan is interested in having SOWIB assist people in getting trained and certified to provide childcare. </w:t>
      </w:r>
      <w:r>
        <w:t xml:space="preserve"> </w:t>
      </w:r>
      <w:r w:rsidR="00A838DC">
        <w:t xml:space="preserve"> SOWIB staff is going to continue to outreach with partners to work towards a training program for childcare providers.  Jordana Barclay suggested contacting early learning hubs and looking into a pilot program under the Future Ready Oregon program.</w:t>
      </w:r>
    </w:p>
    <w:p w14:paraId="57CF58C6" w14:textId="2D9E4620" w:rsidR="00C526ED" w:rsidRDefault="00D8449D" w:rsidP="00D8449D">
      <w:pPr>
        <w:tabs>
          <w:tab w:val="left" w:pos="3780"/>
          <w:tab w:val="left" w:pos="4140"/>
          <w:tab w:val="left" w:pos="7110"/>
        </w:tabs>
      </w:pPr>
      <w:r>
        <w:t xml:space="preserve"> </w:t>
      </w:r>
    </w:p>
    <w:p w14:paraId="698B65C4" w14:textId="4F51E27F" w:rsidR="00874212" w:rsidRDefault="00874212" w:rsidP="00AC264D">
      <w:r>
        <w:t xml:space="preserve">Kyle </w:t>
      </w:r>
      <w:r w:rsidR="00BE0A88">
        <w:t xml:space="preserve">Stevens </w:t>
      </w:r>
      <w:r>
        <w:t>gave a Performance and Monitoring update on SCBEC. Summary reports included in the board packet and agenda.</w:t>
      </w:r>
    </w:p>
    <w:p w14:paraId="69EF7024" w14:textId="21AE149C" w:rsidR="00874212" w:rsidRDefault="00874212" w:rsidP="00AC264D"/>
    <w:p w14:paraId="2E595DFE" w14:textId="3C6D9E86" w:rsidR="00874212" w:rsidRDefault="00874212" w:rsidP="00AC264D">
      <w:r>
        <w:t xml:space="preserve">Debbie Sargent gave a brief update on the LLT.  The group is </w:t>
      </w:r>
      <w:r w:rsidR="00E91711">
        <w:t xml:space="preserve">currently </w:t>
      </w:r>
      <w:r>
        <w:t xml:space="preserve">working </w:t>
      </w:r>
      <w:r w:rsidR="00E91711">
        <w:t xml:space="preserve">on cost-sharing for the </w:t>
      </w:r>
      <w:proofErr w:type="spellStart"/>
      <w:r w:rsidR="00E91711">
        <w:t>WorkSource</w:t>
      </w:r>
      <w:proofErr w:type="spellEnd"/>
      <w:r w:rsidR="00E91711">
        <w:t xml:space="preserve"> Centers and integrating services/leveraging resources with other WIOA-mandated partners to eliminate duplication</w:t>
      </w:r>
      <w:r>
        <w:t>.</w:t>
      </w:r>
    </w:p>
    <w:p w14:paraId="6675F943" w14:textId="0F5184FE" w:rsidR="00874212" w:rsidRDefault="00874212" w:rsidP="00AC264D"/>
    <w:p w14:paraId="4E7D70B1" w14:textId="75B80E16" w:rsidR="00874212" w:rsidRDefault="00874212" w:rsidP="00AC264D">
      <w:r>
        <w:t>Annette Shelton-</w:t>
      </w:r>
      <w:proofErr w:type="spellStart"/>
      <w:r>
        <w:t>Tiderman</w:t>
      </w:r>
      <w:proofErr w:type="spellEnd"/>
      <w:r>
        <w:t xml:space="preserve">, Regional Economist in the State of Oregon Research Division, gave an economic summary for Coos, Curry, and Douglas Counties. </w:t>
      </w:r>
    </w:p>
    <w:p w14:paraId="6BFC1B2E" w14:textId="77777777" w:rsidR="00874212" w:rsidRDefault="00874212" w:rsidP="00AC264D"/>
    <w:p w14:paraId="03CAFC27" w14:textId="41AB9797" w:rsidR="00AC264D" w:rsidRDefault="00B854A8" w:rsidP="00AC264D">
      <w:r>
        <w:t xml:space="preserve">The public portion of the meeting adjourned at 1:46pm. Board Members went into Executive Session to discuss Jake’s Executive Director Employee Evaluation. Executive Session adjourned at 2:01pm. </w:t>
      </w:r>
    </w:p>
    <w:sectPr w:rsidR="00AC264D" w:rsidSect="00AC264D">
      <w:pgSz w:w="12240" w:h="15840"/>
      <w:pgMar w:top="720" w:right="907"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Crockett">
    <w15:presenceInfo w15:providerId="Windows Live" w15:userId="9ee63cd0cc3a07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ED"/>
    <w:rsid w:val="00152F9A"/>
    <w:rsid w:val="00161173"/>
    <w:rsid w:val="0021305E"/>
    <w:rsid w:val="00252D18"/>
    <w:rsid w:val="00254C72"/>
    <w:rsid w:val="00257838"/>
    <w:rsid w:val="00283885"/>
    <w:rsid w:val="00293EDF"/>
    <w:rsid w:val="00296692"/>
    <w:rsid w:val="002C446C"/>
    <w:rsid w:val="002C74DA"/>
    <w:rsid w:val="002D6CAE"/>
    <w:rsid w:val="003052A1"/>
    <w:rsid w:val="00366651"/>
    <w:rsid w:val="003710B0"/>
    <w:rsid w:val="00436D1C"/>
    <w:rsid w:val="00444831"/>
    <w:rsid w:val="004B0327"/>
    <w:rsid w:val="00504153"/>
    <w:rsid w:val="00560D71"/>
    <w:rsid w:val="00592DEB"/>
    <w:rsid w:val="005E1230"/>
    <w:rsid w:val="00622A04"/>
    <w:rsid w:val="00631CEB"/>
    <w:rsid w:val="00636D76"/>
    <w:rsid w:val="006558C7"/>
    <w:rsid w:val="00663428"/>
    <w:rsid w:val="006D3591"/>
    <w:rsid w:val="006F5D68"/>
    <w:rsid w:val="0070018A"/>
    <w:rsid w:val="0074776A"/>
    <w:rsid w:val="007616FE"/>
    <w:rsid w:val="00785B1C"/>
    <w:rsid w:val="007919F6"/>
    <w:rsid w:val="00874212"/>
    <w:rsid w:val="008B0EBB"/>
    <w:rsid w:val="008D5001"/>
    <w:rsid w:val="009341C9"/>
    <w:rsid w:val="00A000E3"/>
    <w:rsid w:val="00A47742"/>
    <w:rsid w:val="00A838DC"/>
    <w:rsid w:val="00AB19CD"/>
    <w:rsid w:val="00AC264D"/>
    <w:rsid w:val="00B358A1"/>
    <w:rsid w:val="00B854A8"/>
    <w:rsid w:val="00BB051B"/>
    <w:rsid w:val="00BB3287"/>
    <w:rsid w:val="00BE0A88"/>
    <w:rsid w:val="00C05360"/>
    <w:rsid w:val="00C161CC"/>
    <w:rsid w:val="00C526ED"/>
    <w:rsid w:val="00CB14E0"/>
    <w:rsid w:val="00CD2982"/>
    <w:rsid w:val="00D8449D"/>
    <w:rsid w:val="00D93A46"/>
    <w:rsid w:val="00DB1183"/>
    <w:rsid w:val="00DB7051"/>
    <w:rsid w:val="00DE7FB5"/>
    <w:rsid w:val="00E42A7C"/>
    <w:rsid w:val="00E80521"/>
    <w:rsid w:val="00E91711"/>
    <w:rsid w:val="00EA499F"/>
    <w:rsid w:val="00F4396C"/>
    <w:rsid w:val="00F4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6F6E"/>
  <w15:chartTrackingRefBased/>
  <w15:docId w15:val="{D550BF2F-A46D-4898-BCF8-8B893644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6ED"/>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5.png@01D1C590.6549C1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C060-8656-4263-ABD2-3EAC7B98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Crockett</dc:creator>
  <cp:keywords/>
  <dc:description/>
  <cp:lastModifiedBy>Lisa Crockett</cp:lastModifiedBy>
  <cp:revision>21</cp:revision>
  <dcterms:created xsi:type="dcterms:W3CDTF">2018-05-21T17:35:00Z</dcterms:created>
  <dcterms:modified xsi:type="dcterms:W3CDTF">2018-08-09T18:47:00Z</dcterms:modified>
</cp:coreProperties>
</file>